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0C2511" w:rsidRPr="00651D3E" w:rsidTr="009D022E">
        <w:tc>
          <w:tcPr>
            <w:tcW w:w="4785" w:type="dxa"/>
          </w:tcPr>
          <w:p w:rsidR="000C2511" w:rsidRPr="00651D3E" w:rsidRDefault="000C2511" w:rsidP="009D0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D3E">
              <w:rPr>
                <w:rFonts w:ascii="Times New Roman" w:hAnsi="Times New Roman"/>
                <w:sz w:val="24"/>
                <w:szCs w:val="24"/>
              </w:rPr>
              <w:t>Принято на заседании</w:t>
            </w:r>
          </w:p>
          <w:p w:rsidR="000C2511" w:rsidRPr="00651D3E" w:rsidRDefault="000C2511" w:rsidP="009D0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D3E">
              <w:rPr>
                <w:rFonts w:ascii="Times New Roman" w:hAnsi="Times New Roman"/>
                <w:sz w:val="24"/>
                <w:szCs w:val="24"/>
              </w:rPr>
              <w:t xml:space="preserve"> Педагогического совета</w:t>
            </w:r>
          </w:p>
          <w:p w:rsidR="000C2511" w:rsidRPr="00651D3E" w:rsidRDefault="000C2511" w:rsidP="009D0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D3E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51D3E">
              <w:rPr>
                <w:rFonts w:ascii="Times New Roman" w:hAnsi="Times New Roman"/>
                <w:sz w:val="24"/>
                <w:szCs w:val="24"/>
              </w:rPr>
              <w:t>_» __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51D3E">
              <w:rPr>
                <w:rFonts w:ascii="Times New Roman" w:hAnsi="Times New Roman"/>
                <w:sz w:val="24"/>
                <w:szCs w:val="24"/>
              </w:rPr>
              <w:t>____ 20_1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1D3E">
              <w:rPr>
                <w:rFonts w:ascii="Times New Roman" w:hAnsi="Times New Roman"/>
                <w:sz w:val="24"/>
                <w:szCs w:val="24"/>
              </w:rPr>
              <w:t xml:space="preserve">_ г., </w:t>
            </w:r>
          </w:p>
          <w:p w:rsidR="000C2511" w:rsidRPr="00651D3E" w:rsidRDefault="000C2511" w:rsidP="000C25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D3E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51D3E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786" w:type="dxa"/>
          </w:tcPr>
          <w:p w:rsidR="000C2511" w:rsidRPr="00651D3E" w:rsidRDefault="000C2511" w:rsidP="009D0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D3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0C2511" w:rsidRPr="00651D3E" w:rsidRDefault="000C2511" w:rsidP="009D0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D3E">
              <w:rPr>
                <w:rFonts w:ascii="Times New Roman" w:hAnsi="Times New Roman"/>
                <w:sz w:val="24"/>
                <w:szCs w:val="24"/>
              </w:rPr>
              <w:t>приказом заведующего МБДОУ детского сада «Солнышко»</w:t>
            </w:r>
          </w:p>
          <w:p w:rsidR="000C2511" w:rsidRPr="00651D3E" w:rsidRDefault="000C2511" w:rsidP="009D0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D3E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51D3E">
              <w:rPr>
                <w:rFonts w:ascii="Times New Roman" w:hAnsi="Times New Roman"/>
                <w:sz w:val="24"/>
                <w:szCs w:val="24"/>
              </w:rPr>
              <w:t>_» ____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51D3E">
              <w:rPr>
                <w:rFonts w:ascii="Times New Roman" w:hAnsi="Times New Roman"/>
                <w:sz w:val="24"/>
                <w:szCs w:val="24"/>
              </w:rPr>
              <w:t>____ 20_1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1D3E">
              <w:rPr>
                <w:rFonts w:ascii="Times New Roman" w:hAnsi="Times New Roman"/>
                <w:sz w:val="24"/>
                <w:szCs w:val="24"/>
              </w:rPr>
              <w:t xml:space="preserve">_ г.  № </w:t>
            </w:r>
            <w:r w:rsidRPr="001D7F26">
              <w:rPr>
                <w:rFonts w:ascii="Times New Roman" w:hAnsi="Times New Roman"/>
                <w:sz w:val="24"/>
                <w:szCs w:val="24"/>
              </w:rPr>
              <w:t>1</w:t>
            </w:r>
            <w:r w:rsidR="001D7F26" w:rsidRPr="001D7F26">
              <w:rPr>
                <w:rFonts w:ascii="Times New Roman" w:hAnsi="Times New Roman"/>
                <w:sz w:val="24"/>
                <w:szCs w:val="24"/>
              </w:rPr>
              <w:t>03</w:t>
            </w:r>
            <w:r w:rsidRPr="001D7F26">
              <w:rPr>
                <w:rFonts w:ascii="Times New Roman" w:hAnsi="Times New Roman"/>
                <w:sz w:val="24"/>
                <w:szCs w:val="24"/>
              </w:rPr>
              <w:t>-ОД</w:t>
            </w:r>
            <w:r w:rsidRPr="00651D3E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0C2511" w:rsidRPr="00651D3E" w:rsidRDefault="000C2511" w:rsidP="009D02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511" w:rsidRPr="00651D3E" w:rsidRDefault="000C2511" w:rsidP="000C2511">
      <w:pPr>
        <w:pStyle w:val="Default"/>
        <w:jc w:val="center"/>
        <w:rPr>
          <w:b/>
          <w:bCs/>
          <w:sz w:val="28"/>
          <w:szCs w:val="28"/>
        </w:rPr>
      </w:pPr>
    </w:p>
    <w:p w:rsidR="000C2511" w:rsidRDefault="000C2511" w:rsidP="000C25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2"/>
          <w:szCs w:val="39"/>
        </w:rPr>
      </w:pPr>
      <w:r w:rsidRPr="000C2511">
        <w:rPr>
          <w:rFonts w:ascii="Times New Roman" w:eastAsia="Times New Roman" w:hAnsi="Times New Roman" w:cs="Times New Roman"/>
          <w:b/>
          <w:bCs/>
          <w:color w:val="1E2120"/>
          <w:sz w:val="32"/>
          <w:szCs w:val="39"/>
        </w:rPr>
        <w:t>Положение</w:t>
      </w:r>
      <w:r w:rsidRPr="000C2511">
        <w:rPr>
          <w:rFonts w:ascii="Times New Roman" w:eastAsia="Times New Roman" w:hAnsi="Times New Roman" w:cs="Times New Roman"/>
          <w:b/>
          <w:bCs/>
          <w:color w:val="1E2120"/>
          <w:sz w:val="32"/>
          <w:szCs w:val="39"/>
        </w:rPr>
        <w:br/>
        <w:t>о работе педагога-психолога муниципального бюджетного дошкольного образовательного учреждения детского сада «Солнышко»</w:t>
      </w:r>
    </w:p>
    <w:p w:rsidR="000C2511" w:rsidRDefault="000C2511" w:rsidP="000C25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39"/>
        </w:rPr>
      </w:pPr>
    </w:p>
    <w:p w:rsidR="000C2511" w:rsidRPr="000C2511" w:rsidRDefault="000C2511" w:rsidP="000C251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E2120"/>
          <w:sz w:val="24"/>
          <w:szCs w:val="39"/>
        </w:rPr>
      </w:pPr>
    </w:p>
    <w:p w:rsidR="000C2511" w:rsidRPr="000C2511" w:rsidRDefault="000C2511" w:rsidP="000C25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1. Общие положения</w:t>
      </w:r>
    </w:p>
    <w:p w:rsid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1.1. </w:t>
      </w:r>
      <w:proofErr w:type="gram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Настоящее </w:t>
      </w:r>
      <w:r w:rsidRPr="000C251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Положение о работе педагога-психолога в ДОУ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разработано в соответствии с Федеральным законом № 273-ФЗ от 29.12.2012г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"Об образовании в Российской Федерации" в редакции от 6 марта 2019 г; ФГОС дошкольного образования, утвержденным приказом </w:t>
      </w:r>
      <w:proofErr w:type="spell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Минобрнауки</w:t>
      </w:r>
      <w:proofErr w:type="spell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России №1155 от 17.10.2013г; Федеральными Законами, письмом Минобразования России № 29/1886-6 от 24.12.2001г «Об использовании рабочего времени педагога-психолога образовательного учреждения;</w:t>
      </w:r>
      <w:proofErr w:type="gram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Конвенцией ООН о правах ребенка, Уставом дошкольного образовательного учреждения.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1.2. Данное Положение о работе педагога-психолога в ДОУ устанавливает основные направления и виды деятельности педагога-психолога, определяет его ответственность, права, обязанности и документацию, а также регламентирует непосредственно деятельность педагога-психолога дошкольного образовательного учреждения.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1.3. Деятельность педагога-психолога дошкольного образовательного учреждения ориентирована как на воспитанников, так и на административных педагогических работников и родителей (законных представителей) детей, их психологическую поддержку и обеспечение их психического здоровья, на психологическое обеспечение воспитательно-образовательного процесса, на создание условий для личностного, интеллектуального и соци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ального развития воспитанников.</w:t>
      </w:r>
    </w:p>
    <w:p w:rsid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1.4. Основной целью деятельности педагога - психолога в ДОУ является психологическое сопровождение личностной и социальной адаптации детей в процессе обучения и воспитания и подготовке их к школе, а также обеспечение индивидуализации и </w:t>
      </w:r>
      <w:proofErr w:type="spell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гумани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зации</w:t>
      </w:r>
      <w:proofErr w:type="spellEnd"/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педагогического процесса.</w:t>
      </w:r>
    </w:p>
    <w:p w:rsid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1.5. Педагог-психолог ДОУ осуществляет свою работу, руководствуясь Положением, международными актами в области защиты прав и законных интересов ребенка, Федеральным законом № 273-ФЗ от 29.12.2012г «Об образовании в Российской Федерации»,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органов Управления образования.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1.6. На должности педагога-психолога ДОУ могут работать специалисты с базовым психологическим образованием, а также лица, имеющие высшее образование и прошедшие специальную переподготовку по специальности “Психология”, имеющие диплом государственного образца. Назначение на должность педагога-психолога определяется на основании документов об образовании и стажа профессиональной деятельности, согласно действующим нормативам в системе образования Российской Федерации.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1.7. В решении всех проблем педагог-психолог руководствуется интересами ребенка и задачами его всестороннего и гармоничного развития, реализуя принцип “Не навреди!”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1.8. Педагог - психолог работает в тесном контакте с педагогическим коллективом дошкольного образовательного учреждения и родителями (законными представителями) 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воспитанников.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1.9. Важнейшим условием эффективности работы является правильное понимание педагогом-психологом и воспитателем сущности их профессионального взаимодействия. </w:t>
      </w:r>
      <w:proofErr w:type="spell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Взаимодополняемость</w:t>
      </w:r>
      <w:proofErr w:type="spell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позиций педагога-психолога и педагога в подходе к ребенку, тесное сотрудничество на всех стадиях работы следует рассматривать как необходим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ое условие плодотворной работы.</w:t>
      </w:r>
    </w:p>
    <w:p w:rsidR="000C2511" w:rsidRP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1.10. Педагог-психолог осуществляет свою деятельность в тесном контакте со специалистами в области медицины, дефектологии и других областях, органами опеки и попечительства, органами внутренних дел, представителями общественности, оказывающими дошкольному образовательному учреждению помощь в воспитании и развитии детей. Отношения со всеми специалистами строятся на основе равенства и </w:t>
      </w:r>
      <w:proofErr w:type="spell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взаимодополняемости</w:t>
      </w:r>
      <w:proofErr w:type="spell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позиций.</w:t>
      </w:r>
    </w:p>
    <w:p w:rsidR="000C2511" w:rsidRPr="000C2511" w:rsidRDefault="000C2511" w:rsidP="000C251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2. Цели и задачи</w:t>
      </w:r>
    </w:p>
    <w:p w:rsidR="000C2511" w:rsidRP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2.1. В своей деятельности в ДОУ педагог-психолог исходит из необходимости реализации как образовательных, так и социальных целей системы дошкольного образования.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2.2. </w:t>
      </w:r>
      <w:r w:rsidRPr="000C2511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Образовательная цель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– это приобретение воспитанниками дошкольного образовательного учреждения необходимых знаний и навыков для получения профессии, развития карьеры, достижения успеха в жизни.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2.3. </w:t>
      </w:r>
      <w:r w:rsidRPr="000C2511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Социальная цель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– это помощь воспитанникам в определении своих возможностей, исходя из способностей, склонностей, интересов, состояния здоровья. Социальная цель состоит также в воспитании стремления к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2.4. </w:t>
      </w:r>
      <w:ins w:id="0" w:author="Unknown">
        <w:r w:rsidRPr="000C251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Целью деятельности педагога-психолога ДОУ являются:</w:t>
        </w:r>
      </w:ins>
    </w:p>
    <w:p w:rsidR="000C2511" w:rsidRPr="000C2511" w:rsidRDefault="000C2511" w:rsidP="000C2511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содействие администрации и педагогическому коллективу дошкольного образовательного учреждения в создании социальной ситуации развития, соответствующей индивидуальности воспитанников и обеспечивающей психологические условия для охраны здоровья и развития личности детей, их родителей (законных представителей), педагогических работников и других участников воспитательно-образовательного процесса;</w:t>
      </w:r>
    </w:p>
    <w:p w:rsidR="000C2511" w:rsidRPr="000C2511" w:rsidRDefault="000C2511" w:rsidP="000C2511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содействие в приобретении воспитанниками детского сада психологических знаний, умений и навыков, необходимых для получения профессии, развития карьеры, достижения успеха в жизни.</w:t>
      </w:r>
    </w:p>
    <w:p w:rsidR="000C2511" w:rsidRP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2.5. </w:t>
      </w:r>
      <w:ins w:id="1" w:author="Unknown">
        <w:r w:rsidRPr="000C251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К основным задачам педагога-психолога ДОУ относятся:</w:t>
        </w:r>
      </w:ins>
    </w:p>
    <w:p w:rsidR="000C2511" w:rsidRPr="000C2511" w:rsidRDefault="000C2511" w:rsidP="000C2511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психологический анализ социальной ситуации развития в дошкольном образовательном учреждении, выявление основных проблем и определение причин их возникновения, путей и средств их разрешения;</w:t>
      </w:r>
    </w:p>
    <w:p w:rsidR="000C2511" w:rsidRPr="000C2511" w:rsidRDefault="000C2511" w:rsidP="000C2511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содействие личностному и интеллектуальному развитию воспитанников на каждом возрастном этапе;</w:t>
      </w:r>
    </w:p>
    <w:p w:rsidR="000C2511" w:rsidRPr="000C2511" w:rsidRDefault="000C2511" w:rsidP="000C2511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формирование у детей способности к самоопределению и саморазвитию;</w:t>
      </w:r>
    </w:p>
    <w:p w:rsidR="000C2511" w:rsidRPr="000C2511" w:rsidRDefault="000C2511" w:rsidP="000C2511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содействие педагогическому коллективу в гармонизации социально-психологического климата в дошкольной образовательной организации;</w:t>
      </w:r>
    </w:p>
    <w:p w:rsidR="000C2511" w:rsidRPr="000C2511" w:rsidRDefault="000C2511" w:rsidP="000C2511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воспитанников;</w:t>
      </w:r>
    </w:p>
    <w:p w:rsidR="000C2511" w:rsidRPr="000C2511" w:rsidRDefault="000C2511" w:rsidP="000C2511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профилактика и преодоление отклонений в социальном и психологическом здоровье, а также развитии воспитанников дошкольного образовательного учреждения;</w:t>
      </w:r>
    </w:p>
    <w:p w:rsidR="000C2511" w:rsidRPr="000C2511" w:rsidRDefault="000C2511" w:rsidP="000C2511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участие в комплексной психолого-педагогической экспертизе профессиональной деятельности специалистов дошкольного образовательного учреждения, образовательных программ и проектов, учебно-методических пособий;</w:t>
      </w:r>
    </w:p>
    <w:p w:rsidR="000C2511" w:rsidRPr="000C2511" w:rsidRDefault="000C2511" w:rsidP="000C2511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участие совместно с педагогическим коллективом ДОУ в подготовке и создании условий психолого-педагогической преемственности при переходе со ступени на ступень в процессе непрерывного образования;</w:t>
      </w:r>
    </w:p>
    <w:p w:rsidR="000C2511" w:rsidRPr="000C2511" w:rsidRDefault="000C2511" w:rsidP="000C2511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содействие распространению и внедрению в практику дошкольного образовательного учреждения достижений в области отечественной и зарубежной психологии.</w:t>
      </w:r>
    </w:p>
    <w:p w:rsidR="000C2511" w:rsidRPr="000C2511" w:rsidRDefault="000C2511" w:rsidP="000C25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3. Организация деятельности педагога-психолога</w:t>
      </w:r>
    </w:p>
    <w:p w:rsid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3.1. Педагог-психолог ДОУ является равноправным членом педагогического коллектива дошкольного образовательного учреждения. Принимает участие в работе Педагогических советов, педагогических консилиумов, методических объединений и др.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3.2. Для организации работы педагога-психолога в дошкольном образовательном учреждении создается психологический кабинет. Кабинет должен быть размещен в отдельном помещении, обеспечивающем необходимые условия для проведения диагностической, консультативной, развивающей и коррекционной работы с детьми и взрослыми, и оснащен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соответствующим оборудованием.</w:t>
      </w:r>
    </w:p>
    <w:p w:rsidR="000C2511" w:rsidRP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3.3. Нагрузка педагога-психолога в дошкольном образовательном учреждении составляет не более 36 часов в неделю и определяется Правилами внутреннего трудового распорядка и регулируется данными правилами с учётом:</w:t>
      </w:r>
    </w:p>
    <w:p w:rsidR="000C2511" w:rsidRPr="000C2511" w:rsidRDefault="000C2511" w:rsidP="000C2511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выполнения индивидуальной и групповой консультативной работы с участниками воспитательно-образовательного процесса в пределах не менее половины недельной продолжительности их рабочего времени. Исходя из особенностей контингента воспитанников и образовательного процесса, количество часов работы с участниками образовательного процесса устанавливается администрацией детского сада;</w:t>
      </w:r>
    </w:p>
    <w:p w:rsidR="000C2511" w:rsidRPr="000C2511" w:rsidRDefault="000C2511" w:rsidP="000C2511">
      <w:pPr>
        <w:numPr>
          <w:ilvl w:val="0"/>
          <w:numId w:val="3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подготовки к индивидуальной и групповой консультативной работе, обработки анализа и обобщения полученных результатов, заполнения отчётной документации, методическая работа (семинары, педсоветы и т.д.), а также повышения квалификации.</w:t>
      </w:r>
    </w:p>
    <w:p w:rsid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3.4. Рабочее время педагога-психолога организуется с учетом норм практической психологической работы с воспитанниками детского сада разных возрастов и р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азличными категориями взрослых.</w:t>
      </w:r>
    </w:p>
    <w:p w:rsid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3.5. Педагог-психолог ведёт учет проводимой в ДОУ работы, согласовывает планирование и представляет отчетность по административной и профессиональной линии.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3.6. График работы педагога-психолога согласовывается с администрацией дошкольного образовательного учреждения. При составлении графика работы педагога-психолога учитывается необходимость работы по повышению квалификации.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3.7. На время отсутствия педагога-психолога в дошкольном образовательном учреждении (болезнь, командировка, отпуск и т.п.) его обязанности могут быть переданы только лицу, обладающему необходимой квалиф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икацией.</w:t>
      </w:r>
    </w:p>
    <w:p w:rsidR="000C2511" w:rsidRP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3.8. Вопросы оплаты труда, нагрузки, продолжительности отпуска, дополнительной учебной нагрузки решаются в соответствии с нормативными документами Министерства образования и науки Российской Федерации.</w:t>
      </w:r>
    </w:p>
    <w:p w:rsidR="000C2511" w:rsidRPr="000C2511" w:rsidRDefault="000C2511" w:rsidP="000C25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4. Основные направления деятельности педагога-психолога</w:t>
      </w:r>
    </w:p>
    <w:p w:rsid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4.1. </w:t>
      </w:r>
      <w:r w:rsidRPr="000C2511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Прикладное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– психологическое сопровождение воспитательно-образовательного процесса, включая участие в составлении программы развития ДОУ, образовательных программ, создании учебных пособий, разработке психологических оснований дидактических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 методических материалов.</w:t>
      </w:r>
    </w:p>
    <w:p w:rsid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4.2. </w:t>
      </w:r>
      <w:proofErr w:type="gramStart"/>
      <w:r w:rsidRPr="000C2511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</w:rPr>
        <w:t>Практическое</w:t>
      </w:r>
      <w:proofErr w:type="gram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– непосредственная работа педагога-психолога в дошколь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ном образовательном учреждении.</w:t>
      </w:r>
    </w:p>
    <w:p w:rsid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4.3. В рамках практического направления обеспечивается изучение особенностей детей, их интересов, способностей и склонностей с целью реализации принципа индивидуального подхода в процессе обучения и воспитания, оказания помощи в профессионально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м и личностном самоопределении.</w:t>
      </w:r>
    </w:p>
    <w:p w:rsidR="000C2511" w:rsidRP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4.4. Непосредственная задача деятельности педагога-психолога – работа с детьми, родителями (законными представителями) воспитанников, специалистами, 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воспитателями, администрацией дошкольного образовательного учреждения и др.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4.5. Педагог-психолог оказывает содействие формированию развивающего образа жизни для всех участников воспитательно-образовательного процесса в ДОУ, развитию детей и их творческих способностей, созданию позитивной мотивации к обучению, определению психологических причин нарушения личностного и социального развития у детей дошкольного возраста, занимается профилактикой подобных нарушений.</w:t>
      </w:r>
    </w:p>
    <w:p w:rsidR="000C2511" w:rsidRPr="000C2511" w:rsidRDefault="000C2511" w:rsidP="000C25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5. Основные виды деятельности педагога-психолога</w:t>
      </w:r>
    </w:p>
    <w:p w:rsid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5.1. </w:t>
      </w:r>
      <w:r w:rsidRPr="000C2511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Психологическое просвещение и психологическая профилактика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5.1.1. </w:t>
      </w:r>
      <w:proofErr w:type="gram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Данный вид деятельности осуществляется педагогом-психологом и определяется необходимостью формирования у педагогических работников и администрации ДОУ, у родителей (законных представителей) и детей потребности в психологических знаниях, желании использовать их в интересах собственного развития, создания условий для полноценного личностного развития и самоопределения на каждом возрастном этапе, своевременного предупреждения возможных нарушений в становлении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личности и развитии интеллекта.</w:t>
      </w:r>
      <w:proofErr w:type="gramEnd"/>
    </w:p>
    <w:p w:rsidR="000C2511" w:rsidRP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5.1.2. </w:t>
      </w:r>
      <w:ins w:id="2" w:author="Unknown">
        <w:r w:rsidRPr="000C251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В рамках психопрофилактического направления педагог-психолог осуществляет следующие мероприятия:</w:t>
        </w:r>
      </w:ins>
    </w:p>
    <w:p w:rsidR="000C2511" w:rsidRPr="000C2511" w:rsidRDefault="000C2511" w:rsidP="000C251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проводит работу по адаптации детей к детскому саду, дает родителям (законным представителям) и воспитателям рекомендации по оказанию помощи воспитанникам в адаптационный период;</w:t>
      </w:r>
    </w:p>
    <w:p w:rsidR="000C2511" w:rsidRPr="000C2511" w:rsidRDefault="000C2511" w:rsidP="000C251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проводит обследование ребенка по определению уровня интеллектуального развития с целью выявления воспитанников с отклонениями в развитии и оказания своевременной коррекционно-развивающей помощи;</w:t>
      </w:r>
    </w:p>
    <w:p w:rsidR="000C2511" w:rsidRPr="000C2511" w:rsidRDefault="000C2511" w:rsidP="000C251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участвует в приеме детей в группы </w:t>
      </w:r>
      <w:r>
        <w:rPr>
          <w:rFonts w:ascii="Times New Roman" w:eastAsia="Times New Roman" w:hAnsi="Times New Roman" w:cs="Times New Roman"/>
          <w:color w:val="1E2120"/>
          <w:sz w:val="24"/>
          <w:szCs w:val="24"/>
        </w:rPr>
        <w:t>различной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направленности, определяет психологическую готовность к школьному обучению с целью раннего выявления возможных отклонений и их коррекции;</w:t>
      </w:r>
    </w:p>
    <w:p w:rsidR="000C2511" w:rsidRPr="000C2511" w:rsidRDefault="000C2511" w:rsidP="000C251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предлагает родителям (законным представителям) методы занятий с ребенком для ликвидации пробелов в подготовке к школе;</w:t>
      </w:r>
    </w:p>
    <w:p w:rsidR="000C2511" w:rsidRPr="000C2511" w:rsidRDefault="000C2511" w:rsidP="000C251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совместно с педагогами ДОУ намечает программу индивидуальной работы с детьми с целью их лучшей адаптации к школьному обучению и обеспечению всестороннего и гармонического развития в процессе школьного обучения;</w:t>
      </w:r>
    </w:p>
    <w:p w:rsidR="000C2511" w:rsidRPr="000C2511" w:rsidRDefault="000C2511" w:rsidP="000C251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проводит психологическое обследование детей при переходе из одной возрастной группы в другую, намечая совместно с педагогами, родителями (законными представителями) программу индивидуальной готовности к обучению на новом этапе;</w:t>
      </w:r>
    </w:p>
    <w:p w:rsidR="000C2511" w:rsidRPr="000C2511" w:rsidRDefault="000C2511" w:rsidP="000C251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ведёт работу по предупреждению психологической перегрузки и невротических срывов у детей, связанных с условиями их жизни, воспитания и обучения;</w:t>
      </w:r>
    </w:p>
    <w:p w:rsidR="000C2511" w:rsidRPr="000C2511" w:rsidRDefault="000C2511" w:rsidP="000C251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участвует в организации </w:t>
      </w:r>
      <w:proofErr w:type="spell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психолого-медико-педагогических</w:t>
      </w:r>
      <w:proofErr w:type="spell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консилиумов с целью психологического анализа поведения и развития воспитанников детского сада для наиболее полного раскрытия индивидуальных особенностей их личности, склонностей, способностей;</w:t>
      </w:r>
    </w:p>
    <w:p w:rsidR="000C2511" w:rsidRPr="000C2511" w:rsidRDefault="000C2511" w:rsidP="000C251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ведёт работу по созданию благоприятного психологического климата в ДОУ, а именно оптимизирует формы общения в педагогическом коллективе (взрослый - взрослый, взрослый - ребенок, ребенок - ребенок) и консультирует педагогов, воспитателей и других работников по широкому кругу профессиональных и личностных проблем;</w:t>
      </w:r>
    </w:p>
    <w:p w:rsidR="000C2511" w:rsidRPr="000C2511" w:rsidRDefault="000C2511" w:rsidP="000C251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способствует развитию коммуникативных навыков профессиональной деятельности педагогов, осуществляют мероприятия по предупреждению и снятию психологической перегрузки членов педагогического коллектива дошкольного образовательного учреждения;</w:t>
      </w:r>
    </w:p>
    <w:p w:rsidR="000C2511" w:rsidRPr="000C2511" w:rsidRDefault="000C2511" w:rsidP="000C2511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проводит анализ плана воспитательной работы, планируемых и проведенных мероприятий, педагогических воздействий с точки зрения их соответствия возрастным особенностям детей, актуальным задачам их развития.</w:t>
      </w:r>
    </w:p>
    <w:p w:rsid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5.2. </w:t>
      </w:r>
      <w:r w:rsidRPr="000C2511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Психологическая диагностика</w:t>
      </w:r>
    </w:p>
    <w:p w:rsidR="001D7F26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5.2.1. Основной задачей данного вида деятельности педагога-психолога ДОУ является диагностика развития личности воспитанников, углубленное психолого-педагогическое изучение детей на протяжении всего периода дошкольного детства,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и механизмов н</w:t>
      </w:r>
      <w:r w:rsidR="001D7F26">
        <w:rPr>
          <w:rFonts w:ascii="Times New Roman" w:eastAsia="Times New Roman" w:hAnsi="Times New Roman" w:cs="Times New Roman"/>
          <w:color w:val="1E2120"/>
          <w:sz w:val="24"/>
          <w:szCs w:val="24"/>
        </w:rPr>
        <w:t>арушений в обучении и развитии.</w:t>
      </w:r>
    </w:p>
    <w:p w:rsidR="001D7F26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5.2.2. Диагностическая работа проводится педагогом-психологом как индивид</w:t>
      </w:r>
      <w:r w:rsidR="001D7F26">
        <w:rPr>
          <w:rFonts w:ascii="Times New Roman" w:eastAsia="Times New Roman" w:hAnsi="Times New Roman" w:cs="Times New Roman"/>
          <w:color w:val="1E2120"/>
          <w:sz w:val="24"/>
          <w:szCs w:val="24"/>
        </w:rPr>
        <w:t>уально, так и с группами детей.</w:t>
      </w:r>
    </w:p>
    <w:p w:rsidR="000C2511" w:rsidRP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5.2.3. </w:t>
      </w:r>
      <w:ins w:id="3" w:author="Unknown">
        <w:r w:rsidRPr="000C251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В рамках психодиагностического направления педагог-психолог решает следующие конкретные задачи:</w:t>
        </w:r>
      </w:ins>
    </w:p>
    <w:p w:rsidR="000C2511" w:rsidRPr="000C2511" w:rsidRDefault="000C2511" w:rsidP="000C2511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проводит в случае необходимости психологическое обследование воспитанника ДОУ с целью определения хода его психического развития, соответствия развития возрастным нормативам.</w:t>
      </w:r>
    </w:p>
    <w:p w:rsidR="000C2511" w:rsidRPr="000C2511" w:rsidRDefault="000C2511" w:rsidP="000C2511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проводит изучение особенностей детей, их интересов, способностей и склонностей с целью обеспечения индивидуального подхода в процессе воспитательной работы, помощи в личностном самоопределении.</w:t>
      </w:r>
    </w:p>
    <w:p w:rsidR="000C2511" w:rsidRPr="000C2511" w:rsidRDefault="000C2511" w:rsidP="000C2511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проводит диагностику общения воспитанников детского сада </w:t>
      </w:r>
      <w:proofErr w:type="gram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со</w:t>
      </w:r>
      <w:proofErr w:type="gram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взрослыми и сверстниками, выявляют психологические причины нарушений общения.</w:t>
      </w:r>
    </w:p>
    <w:p w:rsidR="000C2511" w:rsidRPr="000C2511" w:rsidRDefault="000C2511" w:rsidP="000C2511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совместно со специалистами соответствующего профиля осуществляют дифференциальную диагностику различных отклонений в психическом развитии для определения нарушений, имеющих преимущественно медицинскую и дефектологическую природу, а также форм и причин явного асоциального поведения.</w:t>
      </w:r>
    </w:p>
    <w:p w:rsidR="001D7F26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5.3. </w:t>
      </w:r>
      <w:r w:rsidRPr="000C2511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Психологическая коррекция</w:t>
      </w:r>
    </w:p>
    <w:p w:rsidR="000C2511" w:rsidRP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5.3.1. Данный вид деятельности предполагает активное воздействие педагога-психолога ДОУ на процесс формирования личности и сохранение индивидуальности воспитанников. Этот вид деятельности определяется необходимостью обеспечения соответствия развития детей возрастным нормативам, оказания помощи педагогическому коллективу в индивидуализации воспитания и обучения детей, в развитии их способностей и склонностей.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5.3.2. Особое место в данном направлении занимает совместная деятельность педагога-психолога по разработке коррекционных программ совместно с другими специалистами: дефектологами, логопедами, медицинскими работниками, социальными педагогами и др. – в процессе обучения и воспитания, в коррекции поведения детей.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5.3.3. Планы и программы развивающей и </w:t>
      </w:r>
      <w:proofErr w:type="spell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психокоррекционной</w:t>
      </w:r>
      <w:proofErr w:type="spell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работы разрабатываются с учетом возрастных и индивидуальных особенностей детей определяемых в ходе психодиагностических исследований, и носят строго индивидуальный, конкретный характер.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 xml:space="preserve">5.3.4. </w:t>
      </w:r>
      <w:ins w:id="4" w:author="Unknown">
        <w:r w:rsidRPr="000C251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 xml:space="preserve">В ходе </w:t>
        </w:r>
        <w:proofErr w:type="spellStart"/>
        <w:r w:rsidRPr="000C251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психокоррекционной</w:t>
        </w:r>
        <w:proofErr w:type="spellEnd"/>
        <w:r w:rsidRPr="000C251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 xml:space="preserve"> работы:</w:t>
        </w:r>
      </w:ins>
    </w:p>
    <w:p w:rsidR="000C2511" w:rsidRPr="000C2511" w:rsidRDefault="000C2511" w:rsidP="000C2511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педагог-психолог совместно с педагогом разрабатывает и помогает ему в осуществлении программ, направленных на развитие, как отдельных сторон психического развития, так и личности в целом, с учетом задач развития ребенка на каждом возрастном этапе;</w:t>
      </w:r>
    </w:p>
    <w:p w:rsidR="000C2511" w:rsidRPr="000C2511" w:rsidRDefault="000C2511" w:rsidP="000C2511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педагог-психолог совместно с педагогом (воспитателем) разрабатывает и помогает ему в осуществлении программы коррекции, направленные на устранение отклонений в психическом развитии ребенка;</w:t>
      </w:r>
    </w:p>
    <w:p w:rsidR="000C2511" w:rsidRPr="000C2511" w:rsidRDefault="000C2511" w:rsidP="000C2511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развивающая и </w:t>
      </w:r>
      <w:proofErr w:type="spell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психоко</w:t>
      </w:r>
      <w:proofErr w:type="gram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pp</w:t>
      </w:r>
      <w:proofErr w:type="gram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екционная</w:t>
      </w:r>
      <w:proofErr w:type="spell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работа может проводиться в процессе специальной работы педагога-психолога с отдельными воспитанниками, специальной работы с группами детей, в процессе воспитательных мероприятий и в формах, подразумевающих участие родителей и других родственников ребенка.</w:t>
      </w:r>
    </w:p>
    <w:p w:rsidR="001D7F26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5.3.5.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строгих мер административно - воспитательного характера, что устанавливается в ходе дифференциальной диагностики. В случаях, когда выявленные отклонения имеют преимущественно патопсихологическую, дефектологическую природу или носят характер открытых правонарушений и тем самым выходят за границы компетенции психолога, он может быть привлечен специалистами в соответствующих областях лишь в каче</w:t>
      </w:r>
      <w:r w:rsidR="001D7F26">
        <w:rPr>
          <w:rFonts w:ascii="Times New Roman" w:eastAsia="Times New Roman" w:hAnsi="Times New Roman" w:cs="Times New Roman"/>
          <w:color w:val="1E2120"/>
          <w:sz w:val="24"/>
          <w:szCs w:val="24"/>
        </w:rPr>
        <w:t>стве эксперта или консультанта.</w:t>
      </w:r>
    </w:p>
    <w:p w:rsidR="001D7F26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5.4. </w:t>
      </w:r>
      <w:r w:rsidRPr="000C2511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</w:rPr>
        <w:t>Консультативная деятельность</w:t>
      </w:r>
    </w:p>
    <w:p w:rsidR="001D7F26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5.4.1. Данный вид деятельности педагога-психолога ДОУ направлен на консультирование взрослых и детей по вопросам развития, обучения, воспитания в условиях дошкольно</w:t>
      </w:r>
      <w:r w:rsidR="001D7F26">
        <w:rPr>
          <w:rFonts w:ascii="Times New Roman" w:eastAsia="Times New Roman" w:hAnsi="Times New Roman" w:cs="Times New Roman"/>
          <w:color w:val="1E2120"/>
          <w:sz w:val="24"/>
          <w:szCs w:val="24"/>
        </w:rPr>
        <w:t>го образовательного учреждения.</w:t>
      </w:r>
    </w:p>
    <w:p w:rsidR="001D7F26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5.4.2. В процессе консультативной деятельности педагог-психолог консультирует родителей (законных представителей), администрацию и педагогов детского сада по проблемам обучения и воспитания детей в форме педагогики сотрудничества, проводит индивидуальное или групповое консультирование участников воспитательно-образовательного процесса по проблемам обучения, личностного развития и жизненного самооп</w:t>
      </w:r>
      <w:r w:rsidR="001D7F26">
        <w:rPr>
          <w:rFonts w:ascii="Times New Roman" w:eastAsia="Times New Roman" w:hAnsi="Times New Roman" w:cs="Times New Roman"/>
          <w:color w:val="1E2120"/>
          <w:sz w:val="24"/>
          <w:szCs w:val="24"/>
        </w:rPr>
        <w:t>ределения по проблемам общения.</w:t>
      </w:r>
    </w:p>
    <w:p w:rsidR="000C2511" w:rsidRP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5.4.3. </w:t>
      </w:r>
      <w:ins w:id="5" w:author="Unknown">
        <w:r w:rsidRPr="000C251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В процессе консультативного направления педагог-психолог решает следующие конкретные задачи:</w:t>
        </w:r>
      </w:ins>
    </w:p>
    <w:p w:rsidR="000C2511" w:rsidRPr="000C2511" w:rsidRDefault="000C2511" w:rsidP="000C2511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консультирует администрацию, специалистов, воспитателей, родителей (законных представителей) по проблемам психологии обучения и воспитания детей, психологической основы педагогики сотрудничества;</w:t>
      </w:r>
    </w:p>
    <w:p w:rsidR="000C2511" w:rsidRPr="000C2511" w:rsidRDefault="000C2511" w:rsidP="000C2511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проводит индивидуальное и групповое консультирование воспитанников по проблемам обучения, развития, жизненного самоопределения, взаимоотношений </w:t>
      </w:r>
      <w:proofErr w:type="gram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со</w:t>
      </w:r>
      <w:proofErr w:type="gram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взрослыми и сверстниками, самовоспитания и т.п.;</w:t>
      </w:r>
    </w:p>
    <w:p w:rsidR="000C2511" w:rsidRPr="000C2511" w:rsidRDefault="000C2511" w:rsidP="000C2511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способствует повышению психологической культуры педагогов, родителей, представителей общественности путем проведения индивидуальных и групповых консультаций, участием в педсоветах, методических объединениях, общих и групповых родительских собраниях, чтением лекций и др.</w:t>
      </w:r>
    </w:p>
    <w:p w:rsidR="000C2511" w:rsidRPr="000C2511" w:rsidRDefault="000C2511" w:rsidP="000C2511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gram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выступает в качестве эксперта - консультанта при решении вопросов о психическом состоянии, особенностях психического развития ребенка по запросам народных судов, органов опеки и попечительства и др. с целью вынесения соответствующими инстанциями обоснованных решений, связанных с определением возможных изменений в судьбе ребенка (направление в специальные учебно-воспитательные учреждения, лишение родительских прав, усыновление и т.п.);</w:t>
      </w:r>
      <w:proofErr w:type="gramEnd"/>
    </w:p>
    <w:p w:rsidR="000C2511" w:rsidRPr="000C2511" w:rsidRDefault="000C2511" w:rsidP="000C2511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в качестве консультанта принимает участие в планировании воспитательно-образовательных мероприятий на основании психологических особенностей детей как возрастных, так и обусловленных условиями воспитания в дошкольном образовательном учреждении.</w:t>
      </w:r>
    </w:p>
    <w:p w:rsidR="000C2511" w:rsidRPr="000C2511" w:rsidRDefault="000C2511" w:rsidP="000C25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6. Права и обязанности педагога-психолога</w:t>
      </w:r>
    </w:p>
    <w:p w:rsidR="001D7F26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6.1. В соответствии с законодательством Российской Федерации, педагог-психолог ДОУ, как и любой специалист службы практической психологии образования Российской Федерации, несет персональную профессиональную ответственность за объективность психологического заключения, адекватность используемых диагностических и коррекционных методов работы, обоснованность рекомендаций, конфиденциальность информации.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6.2. Педагог-психолог несет ответственность за сохранность протоколов обследований, документации в соответствии с формами установленного образца.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6.3. Педагог-психолог дошкольного образовательного учреждения несет профессиональную ответственность за проведение своих работ строго в пределах свое</w:t>
      </w:r>
      <w:r w:rsidR="001D7F26">
        <w:rPr>
          <w:rFonts w:ascii="Times New Roman" w:eastAsia="Times New Roman" w:hAnsi="Times New Roman" w:cs="Times New Roman"/>
          <w:color w:val="1E2120"/>
          <w:sz w:val="24"/>
          <w:szCs w:val="24"/>
        </w:rPr>
        <w:t>й профессиональной компетенции.</w:t>
      </w:r>
    </w:p>
    <w:p w:rsidR="000C2511" w:rsidRP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6.4. </w:t>
      </w:r>
      <w:ins w:id="6" w:author="Unknown">
        <w:r w:rsidRPr="000C251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В своей профессиональной деятельности педагог-психолог ДОУ:</w:t>
        </w:r>
      </w:ins>
    </w:p>
    <w:p w:rsidR="000C2511" w:rsidRPr="000C2511" w:rsidRDefault="000C2511" w:rsidP="000C251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>рассматривает вопросы и принимает решения строго в границах своей профессиональной компетенции, не берет на себя решение вопросов, не выполнимых с точки зрения современных требований психологической науки и практики, а также находящихся в компетенции представителей других специальностей (медицина, дефектология, социальная сфера и др.);</w:t>
      </w:r>
    </w:p>
    <w:p w:rsidR="000C2511" w:rsidRPr="000C2511" w:rsidRDefault="000C2511" w:rsidP="000C251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повышает свой профессиональный уровень, изучая новейшие достижения психологической науки и практики, знает основы возрастной, педагогической психологии и принципы организации Службы практической психологии в системе образования;</w:t>
      </w:r>
    </w:p>
    <w:p w:rsidR="000C2511" w:rsidRPr="000C2511" w:rsidRDefault="000C2511" w:rsidP="000C251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применяет современные научно обоснованные методы диагностической, развивающей, </w:t>
      </w:r>
      <w:proofErr w:type="spell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психокоррекционной</w:t>
      </w:r>
      <w:proofErr w:type="spell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 психопрофилактической работы;</w:t>
      </w:r>
    </w:p>
    <w:p w:rsidR="000C2511" w:rsidRPr="000C2511" w:rsidRDefault="000C2511" w:rsidP="000C251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препятствует проведению диагностической, </w:t>
      </w:r>
      <w:proofErr w:type="spell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психокоррекционной</w:t>
      </w:r>
      <w:proofErr w:type="spell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 других видов психологических практик некомпетентными лицами, не обладающими соответствующей профессиональной подготовкой;</w:t>
      </w:r>
    </w:p>
    <w:p w:rsidR="000C2511" w:rsidRPr="000C2511" w:rsidRDefault="000C2511" w:rsidP="000C251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в решении всех вопросов исходит из интересов ребенка, задач его полноценного психического и физического развития;</w:t>
      </w:r>
    </w:p>
    <w:p w:rsidR="000C2511" w:rsidRPr="000C2511" w:rsidRDefault="000C2511" w:rsidP="000C251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выполняет распоряжения и указания соответствующих органов отдела образования, администрации ДОУ и специалистов соответствующих органов общественного самоуправления, если их выполнение обеспечено наличием у него соответствующих профессиональных возможностей и средств;</w:t>
      </w:r>
    </w:p>
    <w:p w:rsidR="000C2511" w:rsidRPr="000C2511" w:rsidRDefault="000C2511" w:rsidP="000C251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оказывает необходимую и достаточную помощь педагогическому коллективу в решении основных проблем воспитательно-образовательного процесса, оказывает необходимую и возможную помощь воспитанникам в решении их индивидуальных проблем, содействует развитию психологической грамотности родителей (законных представителей) в вопросах детской и возрастной психологии;</w:t>
      </w:r>
    </w:p>
    <w:p w:rsidR="000C2511" w:rsidRPr="000C2511" w:rsidRDefault="000C2511" w:rsidP="000C251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соблюдает конфиденциальность имеющейся информации, не распространяет сведения, полученные в результате психодиагностической и консультативной работы, если ознакомление с ними не является необходимым для осуществления педагогического аспекта </w:t>
      </w:r>
      <w:proofErr w:type="spell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психокоррекции</w:t>
      </w:r>
      <w:proofErr w:type="spell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или может нанести ущерб воспитаннику или его окружению;</w:t>
      </w:r>
    </w:p>
    <w:p w:rsidR="000C2511" w:rsidRPr="000C2511" w:rsidRDefault="000C2511" w:rsidP="000C2511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ведет запись и регистрацию всех видов психологической деятельности в соответствии с предлагаемыми образцами отчетной документации.</w:t>
      </w:r>
    </w:p>
    <w:p w:rsidR="000C2511" w:rsidRP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6.5. </w:t>
      </w:r>
      <w:ins w:id="7" w:author="Unknown">
        <w:r w:rsidRPr="000C2511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</w:rPr>
          <w:t>В своей деятельности педагог-психолог ДОУ имеет право:</w:t>
        </w:r>
      </w:ins>
    </w:p>
    <w:p w:rsidR="000C2511" w:rsidRPr="000C2511" w:rsidRDefault="000C2511" w:rsidP="000C2511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proofErr w:type="gram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на получение профессиональных льгот и гарантий, предусмотренных Федеральным законом "Об образовании в Российской Федерации" и соответствующими распоряжениями Правительства Российской Федерации, действующих для специалистов системы образования (продолжительность отпуска, пенсионные гарантии и др.);</w:t>
      </w:r>
      <w:proofErr w:type="gramEnd"/>
    </w:p>
    <w:p w:rsidR="000C2511" w:rsidRPr="000C2511" w:rsidRDefault="000C2511" w:rsidP="000C2511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работ, выделяя приоритетные направления;</w:t>
      </w:r>
    </w:p>
    <w:p w:rsidR="000C2511" w:rsidRPr="000C2511" w:rsidRDefault="000C2511" w:rsidP="000C2511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на создание условий со стороны администрации дошкольного образовательного учреждения, необходимых для успешного выполнения профессиональных обязанностей;</w:t>
      </w:r>
    </w:p>
    <w:p w:rsidR="000C2511" w:rsidRPr="000C2511" w:rsidRDefault="000C2511" w:rsidP="000C2511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отказываться от выполнения распоряжений администрации ДОУ в тех случаях, когда эти распоряжения противоречат профессиональным этическим принципам его деятельности, определяемым настоящим Положением педагога-психолога дошкольного образовательного учреждения;</w:t>
      </w:r>
    </w:p>
    <w:p w:rsidR="000C2511" w:rsidRPr="000C2511" w:rsidRDefault="000C2511" w:rsidP="000C2511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знакомиться со всей имеющейся документацией, необходимой для профессиональной деятельности;</w:t>
      </w:r>
    </w:p>
    <w:p w:rsidR="000C2511" w:rsidRPr="000C2511" w:rsidRDefault="000C2511" w:rsidP="000C2511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обращаться с запросами в соответствующие учреждения, инстанции для получения необходимой информации по вопросам состояния здоровья детей, а также по вопросам их социального положения и прочих;</w:t>
      </w:r>
    </w:p>
    <w:p w:rsidR="000C2511" w:rsidRPr="000C2511" w:rsidRDefault="000C2511" w:rsidP="000C2511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lastRenderedPageBreak/>
        <w:t xml:space="preserve">участвовать с правом решающего голоса в работе Педагогических советов ДОУ, в работе </w:t>
      </w:r>
      <w:proofErr w:type="spell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Психолого-медико-педагогических</w:t>
      </w:r>
      <w:proofErr w:type="spell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консилиума дошкольного образовательного учреждения, </w:t>
      </w:r>
      <w:proofErr w:type="spell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Психолого-медико-педагогической</w:t>
      </w:r>
      <w:proofErr w:type="spell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комиссии, комиссий по опеке и попечительству и других, решающих судьбу ребенка. В случае несогласия с решением указанных органов педагог-психолог имеет право довести свое особое мнение до сведения соответствующих инстанций;</w:t>
      </w:r>
    </w:p>
    <w:p w:rsidR="000C2511" w:rsidRPr="000C2511" w:rsidRDefault="000C2511" w:rsidP="000C2511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участвовать в разработке новых методов психодиагностики, </w:t>
      </w:r>
      <w:proofErr w:type="spellStart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психокоррекции</w:t>
      </w:r>
      <w:proofErr w:type="spellEnd"/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и других видов профессиональной деятельности, оценке их эффективности;</w:t>
      </w:r>
    </w:p>
    <w:p w:rsidR="000C2511" w:rsidRPr="000C2511" w:rsidRDefault="000C2511" w:rsidP="000C2511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проводить групповые и индивидуальные обследования, направленные на решение конкретных вопросов процесса дошкольного образования, воспитания и развития личности воспитанников;</w:t>
      </w:r>
    </w:p>
    <w:p w:rsidR="000C2511" w:rsidRPr="000C2511" w:rsidRDefault="000C2511" w:rsidP="000C2511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вести работу по пропаганде и внедрению в сферу образования современных психолого-педагогических знаний путем лекций, бесед, семинаров и выступлений;</w:t>
      </w:r>
    </w:p>
    <w:p w:rsidR="000C2511" w:rsidRPr="000C2511" w:rsidRDefault="000C2511" w:rsidP="000C2511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выступать с обобщением имеющегося опыта своей работы в научных и научно-популярных газетах, журналах и пр.</w:t>
      </w:r>
    </w:p>
    <w:p w:rsidR="000C2511" w:rsidRPr="000C2511" w:rsidRDefault="000C2511" w:rsidP="000C25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7. Ответственность педагога-психолога ДОУ</w:t>
      </w:r>
    </w:p>
    <w:p w:rsidR="001D7F26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7.1. Педагог-психолог несет персональную ответственность за достоверность результатов психологического диагностирования, адекватность коррекционных методо</w:t>
      </w:r>
      <w:r w:rsidR="001D7F26">
        <w:rPr>
          <w:rFonts w:ascii="Times New Roman" w:eastAsia="Times New Roman" w:hAnsi="Times New Roman" w:cs="Times New Roman"/>
          <w:color w:val="1E2120"/>
          <w:sz w:val="24"/>
          <w:szCs w:val="24"/>
        </w:rPr>
        <w:t>в, обоснованность рекомендаций.</w:t>
      </w:r>
    </w:p>
    <w:p w:rsidR="001D7F26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7.2. Педагог-психолог несет ответственность за грамотное ведение документации, сохранность документов, отражающих деятельность психологической службы дошкольно</w:t>
      </w:r>
      <w:r w:rsidR="001D7F26">
        <w:rPr>
          <w:rFonts w:ascii="Times New Roman" w:eastAsia="Times New Roman" w:hAnsi="Times New Roman" w:cs="Times New Roman"/>
          <w:color w:val="1E2120"/>
          <w:sz w:val="24"/>
          <w:szCs w:val="24"/>
        </w:rPr>
        <w:t>го образовательного учреждения.</w:t>
      </w:r>
    </w:p>
    <w:p w:rsidR="000C2511" w:rsidRP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7.3. Педагог-психолог несет ответственность за сохранность материально – технических средств, вверенных для работы психологической службы дошкольного образовательного учреждения.</w:t>
      </w:r>
    </w:p>
    <w:p w:rsidR="000C2511" w:rsidRPr="000C2511" w:rsidRDefault="000C2511" w:rsidP="000C25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8. Документация педагога-психолога</w:t>
      </w:r>
    </w:p>
    <w:p w:rsidR="000C2511" w:rsidRP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</w:rPr>
        <w:t>К документации педагога-психолога ДОУ относится:</w:t>
      </w:r>
    </w:p>
    <w:p w:rsidR="000C2511" w:rsidRPr="000C2511" w:rsidRDefault="000C2511" w:rsidP="000C2511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положение о работе педагога-психолога дошкольного образовательного учреждения;</w:t>
      </w:r>
    </w:p>
    <w:p w:rsidR="000C2511" w:rsidRPr="000C2511" w:rsidRDefault="000C2511" w:rsidP="000C2511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годовой план работы, составленный в соответствии с годовым планом дошкольного образовательного учреждения;</w:t>
      </w:r>
    </w:p>
    <w:p w:rsidR="000C2511" w:rsidRPr="000C2511" w:rsidRDefault="000C2511" w:rsidP="000C2511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календарные планы;</w:t>
      </w:r>
    </w:p>
    <w:p w:rsidR="000C2511" w:rsidRPr="000C2511" w:rsidRDefault="000C2511" w:rsidP="000C2511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банк психодиагностических методик;</w:t>
      </w:r>
    </w:p>
    <w:p w:rsidR="000C2511" w:rsidRPr="000C2511" w:rsidRDefault="000C2511" w:rsidP="000C2511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листы коррекционной работы;</w:t>
      </w:r>
    </w:p>
    <w:p w:rsidR="000C2511" w:rsidRPr="000C2511" w:rsidRDefault="000C2511" w:rsidP="000C2511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результаты психологического обследования;</w:t>
      </w:r>
    </w:p>
    <w:p w:rsidR="000C2511" w:rsidRPr="000C2511" w:rsidRDefault="000C2511" w:rsidP="000C2511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журнал регистрации индивидуальных консультаций;</w:t>
      </w:r>
    </w:p>
    <w:p w:rsidR="000C2511" w:rsidRPr="000C2511" w:rsidRDefault="000C2511" w:rsidP="000C2511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журнал запросов;</w:t>
      </w:r>
    </w:p>
    <w:p w:rsidR="000C2511" w:rsidRPr="000C2511" w:rsidRDefault="000C2511" w:rsidP="000C2511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планы и программы коррекционной работы;</w:t>
      </w:r>
    </w:p>
    <w:p w:rsidR="000C2511" w:rsidRPr="000C2511" w:rsidRDefault="000C2511" w:rsidP="000C2511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методические рекомендации для воспитателей и иных педагогических работников;</w:t>
      </w:r>
    </w:p>
    <w:p w:rsidR="000C2511" w:rsidRPr="000C2511" w:rsidRDefault="000C2511" w:rsidP="000C2511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рекомендации для родителей (законных представителей) воспитанников дошкольного образовательного учреждения.</w:t>
      </w:r>
    </w:p>
    <w:p w:rsidR="000C2511" w:rsidRPr="000C2511" w:rsidRDefault="000C2511" w:rsidP="000C25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</w:rPr>
        <w:t>9. Заключительные положения</w:t>
      </w:r>
    </w:p>
    <w:p w:rsidR="000C2511" w:rsidRP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>9.1. Настоящее Положение о работе педагога-психолога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9.3.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C2511" w:rsidRPr="000C2511" w:rsidRDefault="000C2511" w:rsidP="000C2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0C2511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  </w:t>
      </w:r>
    </w:p>
    <w:sectPr w:rsidR="000C2511" w:rsidRPr="000C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B60"/>
    <w:multiLevelType w:val="multilevel"/>
    <w:tmpl w:val="9634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C2413"/>
    <w:multiLevelType w:val="multilevel"/>
    <w:tmpl w:val="38F8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716DD"/>
    <w:multiLevelType w:val="multilevel"/>
    <w:tmpl w:val="B0D8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33337E"/>
    <w:multiLevelType w:val="multilevel"/>
    <w:tmpl w:val="3906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F35987"/>
    <w:multiLevelType w:val="multilevel"/>
    <w:tmpl w:val="9C82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496698"/>
    <w:multiLevelType w:val="multilevel"/>
    <w:tmpl w:val="32C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CA285A"/>
    <w:multiLevelType w:val="multilevel"/>
    <w:tmpl w:val="5EDA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B969C3"/>
    <w:multiLevelType w:val="multilevel"/>
    <w:tmpl w:val="5558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E14E26"/>
    <w:multiLevelType w:val="multilevel"/>
    <w:tmpl w:val="8D7A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620B6C"/>
    <w:multiLevelType w:val="multilevel"/>
    <w:tmpl w:val="D82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511"/>
    <w:rsid w:val="000C2511"/>
    <w:rsid w:val="001D7F26"/>
    <w:rsid w:val="00F5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2511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C25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C2511"/>
    <w:rPr>
      <w:rFonts w:ascii="Times New Roman" w:eastAsia="Times New Roman" w:hAnsi="Times New Roman" w:cs="Times New Roman"/>
      <w:b/>
      <w:bCs/>
      <w:sz w:val="33"/>
      <w:szCs w:val="33"/>
    </w:rPr>
  </w:style>
  <w:style w:type="character" w:styleId="a4">
    <w:name w:val="Strong"/>
    <w:basedOn w:val="a0"/>
    <w:uiPriority w:val="22"/>
    <w:qFormat/>
    <w:rsid w:val="000C2511"/>
    <w:rPr>
      <w:b/>
      <w:bCs/>
    </w:rPr>
  </w:style>
  <w:style w:type="paragraph" w:styleId="a5">
    <w:name w:val="Normal (Web)"/>
    <w:basedOn w:val="a"/>
    <w:uiPriority w:val="99"/>
    <w:semiHidden/>
    <w:unhideWhenUsed/>
    <w:rsid w:val="000C251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C25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3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3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5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2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390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9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2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3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4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5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2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729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68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26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9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Солнышко1</dc:creator>
  <cp:keywords/>
  <dc:description/>
  <cp:lastModifiedBy>Солнышко1</cp:lastModifiedBy>
  <cp:revision>2</cp:revision>
  <dcterms:created xsi:type="dcterms:W3CDTF">2019-09-23T11:19:00Z</dcterms:created>
  <dcterms:modified xsi:type="dcterms:W3CDTF">2019-09-23T11:45:00Z</dcterms:modified>
</cp:coreProperties>
</file>